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60D9" w14:textId="77777777" w:rsidR="00120CCB" w:rsidRDefault="00120CCB" w:rsidP="00354C3E">
      <w:pPr>
        <w:spacing w:after="0" w:line="240" w:lineRule="auto"/>
        <w:contextualSpacing/>
        <w:jc w:val="center"/>
        <w:rPr>
          <w:rFonts w:ascii="Arial" w:hAnsi="Arial" w:cs="Arial"/>
          <w:color w:val="222A35" w:themeColor="text2" w:themeShade="80"/>
          <w:sz w:val="72"/>
        </w:rPr>
      </w:pPr>
    </w:p>
    <w:p w14:paraId="3434F234" w14:textId="581A5B1E" w:rsidR="00354C3E" w:rsidRPr="00120CCB" w:rsidRDefault="00354C3E" w:rsidP="00354C3E">
      <w:pPr>
        <w:spacing w:after="0" w:line="240" w:lineRule="auto"/>
        <w:contextualSpacing/>
        <w:jc w:val="center"/>
        <w:rPr>
          <w:rFonts w:ascii="Arial" w:hAnsi="Arial" w:cs="Arial"/>
          <w:color w:val="222A35" w:themeColor="text2" w:themeShade="80"/>
          <w:sz w:val="72"/>
        </w:rPr>
      </w:pPr>
      <w:r w:rsidRPr="00120CCB">
        <w:rPr>
          <w:rFonts w:ascii="Arial" w:hAnsi="Arial" w:cs="Arial"/>
          <w:color w:val="222A35" w:themeColor="text2" w:themeShade="80"/>
          <w:sz w:val="72"/>
        </w:rPr>
        <w:t>Disability Student Allowance (DSA) Grant</w:t>
      </w:r>
    </w:p>
    <w:p w14:paraId="6E3C8729" w14:textId="77777777" w:rsidR="00161144" w:rsidRPr="00120CCB" w:rsidRDefault="00161144" w:rsidP="00354C3E">
      <w:pPr>
        <w:spacing w:line="240" w:lineRule="auto"/>
        <w:contextualSpacing/>
        <w:rPr>
          <w:rFonts w:ascii="Arial" w:hAnsi="Arial" w:cs="Arial"/>
        </w:rPr>
      </w:pPr>
    </w:p>
    <w:p w14:paraId="231A1AAB" w14:textId="386F9CD3" w:rsidR="00354C3E" w:rsidRPr="00120CCB" w:rsidRDefault="00354C3E" w:rsidP="00354C3E">
      <w:pPr>
        <w:spacing w:line="240" w:lineRule="auto"/>
        <w:contextualSpacing/>
        <w:jc w:val="center"/>
        <w:rPr>
          <w:rFonts w:ascii="Arial" w:hAnsi="Arial" w:cs="Arial"/>
          <w:sz w:val="28"/>
        </w:rPr>
      </w:pPr>
      <w:r w:rsidRPr="00120CCB">
        <w:rPr>
          <w:rFonts w:ascii="Arial" w:hAnsi="Arial" w:cs="Arial"/>
          <w:sz w:val="28"/>
        </w:rPr>
        <w:t>Terms and conditions for the 202</w:t>
      </w:r>
      <w:r w:rsidR="00120CCB" w:rsidRPr="00120CCB">
        <w:rPr>
          <w:rFonts w:ascii="Arial" w:hAnsi="Arial" w:cs="Arial"/>
          <w:sz w:val="28"/>
        </w:rPr>
        <w:t>3</w:t>
      </w:r>
      <w:r w:rsidRPr="00120CCB">
        <w:rPr>
          <w:rFonts w:ascii="Arial" w:hAnsi="Arial" w:cs="Arial"/>
          <w:sz w:val="28"/>
        </w:rPr>
        <w:t>/2</w:t>
      </w:r>
      <w:r w:rsidR="00120CCB" w:rsidRPr="00120CCB">
        <w:rPr>
          <w:rFonts w:ascii="Arial" w:hAnsi="Arial" w:cs="Arial"/>
          <w:sz w:val="28"/>
        </w:rPr>
        <w:t>4</w:t>
      </w:r>
      <w:r w:rsidRPr="00120CCB">
        <w:rPr>
          <w:rFonts w:ascii="Arial" w:hAnsi="Arial" w:cs="Arial"/>
          <w:sz w:val="28"/>
        </w:rPr>
        <w:t xml:space="preserve"> academic year</w:t>
      </w:r>
    </w:p>
    <w:p w14:paraId="3B7DE5D1" w14:textId="77777777" w:rsidR="00354C3E" w:rsidRPr="00120CCB" w:rsidRDefault="00354C3E" w:rsidP="00354C3E">
      <w:pPr>
        <w:rPr>
          <w:rFonts w:ascii="Arial" w:hAnsi="Arial" w:cs="Arial"/>
          <w:b/>
          <w:color w:val="000000" w:themeColor="text1"/>
        </w:rPr>
      </w:pPr>
    </w:p>
    <w:p w14:paraId="67E658A4" w14:textId="77777777" w:rsidR="00354C3E" w:rsidRPr="00120CCB" w:rsidRDefault="00354C3E">
      <w:pPr>
        <w:rPr>
          <w:rFonts w:ascii="Arial" w:hAnsi="Arial" w:cs="Arial"/>
          <w:b/>
          <w:color w:val="000000" w:themeColor="text1"/>
          <w:sz w:val="24"/>
        </w:rPr>
      </w:pPr>
      <w:r w:rsidRPr="00120CCB">
        <w:rPr>
          <w:rFonts w:ascii="Arial" w:hAnsi="Arial" w:cs="Arial"/>
          <w:b/>
          <w:color w:val="000000" w:themeColor="text1"/>
          <w:sz w:val="24"/>
        </w:rPr>
        <w:t>What is the DSA Grant?</w:t>
      </w:r>
    </w:p>
    <w:p w14:paraId="0AE383FE" w14:textId="77777777" w:rsidR="00354C3E" w:rsidRPr="00120CCB" w:rsidRDefault="00354C3E" w:rsidP="00354C3E">
      <w:pPr>
        <w:rPr>
          <w:rFonts w:ascii="Arial" w:hAnsi="Arial" w:cs="Arial"/>
          <w:color w:val="000000" w:themeColor="text1"/>
        </w:rPr>
      </w:pPr>
      <w:r w:rsidRPr="00120CCB">
        <w:rPr>
          <w:rFonts w:ascii="Arial" w:hAnsi="Arial" w:cs="Arial"/>
          <w:color w:val="000000" w:themeColor="text1"/>
        </w:rPr>
        <w:t>The DSA Grant is available to students who are struggling to make the £200 towards the DSA equipment or DSA assessment due to financial difficulties</w:t>
      </w:r>
    </w:p>
    <w:p w14:paraId="554B56C7" w14:textId="77777777" w:rsidR="00354C3E" w:rsidRPr="00120CCB" w:rsidRDefault="00354C3E" w:rsidP="00354C3E">
      <w:pPr>
        <w:rPr>
          <w:rFonts w:ascii="Arial" w:hAnsi="Arial" w:cs="Arial"/>
          <w:color w:val="000000" w:themeColor="text1"/>
        </w:rPr>
      </w:pPr>
      <w:r w:rsidRPr="00120CCB">
        <w:rPr>
          <w:rFonts w:ascii="Arial" w:hAnsi="Arial" w:cs="Arial"/>
          <w:color w:val="000000" w:themeColor="text1"/>
        </w:rPr>
        <w:t>If the application is successful, we will get in contact with the supplier to make the contribution on your behalf.</w:t>
      </w:r>
    </w:p>
    <w:p w14:paraId="464CF047" w14:textId="77777777" w:rsidR="00354C3E" w:rsidRPr="00120CCB" w:rsidRDefault="00354C3E" w:rsidP="00354C3E">
      <w:pPr>
        <w:rPr>
          <w:rFonts w:ascii="Arial" w:hAnsi="Arial" w:cs="Arial"/>
          <w:color w:val="000000" w:themeColor="text1"/>
        </w:rPr>
      </w:pPr>
      <w:r w:rsidRPr="00120CCB">
        <w:rPr>
          <w:rFonts w:ascii="Arial" w:hAnsi="Arial" w:cs="Arial"/>
          <w:color w:val="000000" w:themeColor="text1"/>
        </w:rPr>
        <w:t>When applying for the DSA Grant, relevant evidence will be requested to demonstrate how your financial difficulty is enabling you from making the £200 contribution for your equipment or assessment.</w:t>
      </w:r>
    </w:p>
    <w:p w14:paraId="10AAA16C" w14:textId="77777777" w:rsidR="00354C3E" w:rsidRPr="00120CCB" w:rsidRDefault="00354C3E" w:rsidP="00354C3E">
      <w:pPr>
        <w:rPr>
          <w:rFonts w:ascii="Arial" w:hAnsi="Arial" w:cs="Arial"/>
          <w:color w:val="000000" w:themeColor="text1"/>
        </w:rPr>
      </w:pPr>
    </w:p>
    <w:p w14:paraId="7CFF669A" w14:textId="77777777" w:rsidR="004A544E" w:rsidRPr="00120CCB" w:rsidRDefault="004A544E" w:rsidP="004A544E">
      <w:pPr>
        <w:rPr>
          <w:rFonts w:ascii="Arial" w:hAnsi="Arial" w:cs="Arial"/>
          <w:b/>
          <w:color w:val="000000" w:themeColor="text1"/>
          <w:sz w:val="24"/>
        </w:rPr>
      </w:pPr>
      <w:r w:rsidRPr="00120CCB">
        <w:rPr>
          <w:rFonts w:ascii="Arial" w:hAnsi="Arial" w:cs="Arial"/>
          <w:b/>
          <w:color w:val="000000" w:themeColor="text1"/>
          <w:sz w:val="24"/>
        </w:rPr>
        <w:t>Who is eligible to apply for the DSA Grant?</w:t>
      </w:r>
    </w:p>
    <w:p w14:paraId="6D100EE3"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 xml:space="preserve">Students who satisfy </w:t>
      </w:r>
      <w:r w:rsidRPr="00120CCB">
        <w:rPr>
          <w:rFonts w:ascii="Arial" w:hAnsi="Arial" w:cs="Arial"/>
          <w:b/>
          <w:color w:val="000000" w:themeColor="text1"/>
        </w:rPr>
        <w:t xml:space="preserve">all </w:t>
      </w:r>
      <w:r w:rsidRPr="00120CCB">
        <w:rPr>
          <w:rFonts w:ascii="Arial" w:hAnsi="Arial" w:cs="Arial"/>
          <w:color w:val="000000" w:themeColor="text1"/>
        </w:rPr>
        <w:t>of the following are eligible to apply:</w:t>
      </w:r>
    </w:p>
    <w:p w14:paraId="1C181EDE" w14:textId="77777777" w:rsidR="004A544E" w:rsidRPr="00120CCB" w:rsidRDefault="004A544E" w:rsidP="004A544E">
      <w:pPr>
        <w:pStyle w:val="ListParagraph"/>
        <w:numPr>
          <w:ilvl w:val="0"/>
          <w:numId w:val="1"/>
        </w:numPr>
        <w:spacing w:after="200" w:line="276" w:lineRule="auto"/>
        <w:rPr>
          <w:rFonts w:ascii="Arial" w:hAnsi="Arial" w:cs="Arial"/>
          <w:color w:val="000000" w:themeColor="text1"/>
        </w:rPr>
      </w:pPr>
      <w:r w:rsidRPr="00120CCB">
        <w:rPr>
          <w:rFonts w:ascii="Arial" w:hAnsi="Arial" w:cs="Arial"/>
          <w:color w:val="000000" w:themeColor="text1"/>
        </w:rPr>
        <w:t>Undergraduate Home/EU full time student</w:t>
      </w:r>
    </w:p>
    <w:p w14:paraId="6464DCA0" w14:textId="5F37C25D" w:rsidR="004A544E" w:rsidRPr="00120CCB" w:rsidRDefault="004A544E" w:rsidP="004A544E">
      <w:pPr>
        <w:pStyle w:val="ListParagraph"/>
        <w:numPr>
          <w:ilvl w:val="0"/>
          <w:numId w:val="1"/>
        </w:numPr>
        <w:spacing w:after="200" w:line="276" w:lineRule="auto"/>
        <w:rPr>
          <w:rFonts w:ascii="Arial" w:hAnsi="Arial" w:cs="Arial"/>
          <w:color w:val="000000" w:themeColor="text1"/>
        </w:rPr>
      </w:pPr>
      <w:r w:rsidRPr="00120CCB">
        <w:rPr>
          <w:rFonts w:ascii="Arial" w:hAnsi="Arial" w:cs="Arial"/>
          <w:color w:val="000000" w:themeColor="text1"/>
        </w:rPr>
        <w:t xml:space="preserve">Registered on a course leading to a recognised qualification at </w:t>
      </w:r>
      <w:r w:rsidR="00120CCB" w:rsidRPr="00120CCB">
        <w:rPr>
          <w:rFonts w:ascii="Arial" w:hAnsi="Arial" w:cs="Arial"/>
          <w:color w:val="000000" w:themeColor="text1"/>
        </w:rPr>
        <w:t>University of Central Lancashire London</w:t>
      </w:r>
    </w:p>
    <w:p w14:paraId="0C70C5E3" w14:textId="77777777" w:rsidR="004A544E" w:rsidRPr="00120CCB" w:rsidRDefault="004A544E" w:rsidP="004A544E">
      <w:pPr>
        <w:pStyle w:val="ListParagraph"/>
        <w:numPr>
          <w:ilvl w:val="0"/>
          <w:numId w:val="1"/>
        </w:numPr>
        <w:spacing w:after="200" w:line="276" w:lineRule="auto"/>
        <w:rPr>
          <w:rFonts w:ascii="Arial" w:hAnsi="Arial" w:cs="Arial"/>
          <w:color w:val="000000" w:themeColor="text1"/>
        </w:rPr>
      </w:pPr>
      <w:r w:rsidRPr="00120CCB">
        <w:rPr>
          <w:rFonts w:ascii="Arial" w:hAnsi="Arial" w:cs="Arial"/>
          <w:color w:val="000000" w:themeColor="text1"/>
        </w:rPr>
        <w:t>Have an approved Student Finance Loan (including an approved DSA grant for the equipment)</w:t>
      </w:r>
    </w:p>
    <w:p w14:paraId="5D644E2F" w14:textId="77777777" w:rsidR="004A544E" w:rsidRPr="00120CCB" w:rsidRDefault="004A544E" w:rsidP="004A544E">
      <w:pPr>
        <w:pStyle w:val="ListParagraph"/>
        <w:numPr>
          <w:ilvl w:val="0"/>
          <w:numId w:val="1"/>
        </w:numPr>
        <w:spacing w:after="200" w:line="276" w:lineRule="auto"/>
        <w:rPr>
          <w:rFonts w:ascii="Arial" w:hAnsi="Arial" w:cs="Arial"/>
          <w:color w:val="000000" w:themeColor="text1"/>
        </w:rPr>
      </w:pPr>
      <w:r w:rsidRPr="00120CCB">
        <w:rPr>
          <w:rFonts w:ascii="Arial" w:hAnsi="Arial" w:cs="Arial"/>
          <w:color w:val="000000" w:themeColor="text1"/>
        </w:rPr>
        <w:t xml:space="preserve">Has applied to </w:t>
      </w:r>
      <w:r w:rsidRPr="00120CCB">
        <w:rPr>
          <w:rFonts w:ascii="Arial" w:hAnsi="Arial" w:cs="Arial"/>
          <w:b/>
          <w:color w:val="000000" w:themeColor="text1"/>
        </w:rPr>
        <w:t xml:space="preserve">all </w:t>
      </w:r>
      <w:r w:rsidRPr="00120CCB">
        <w:rPr>
          <w:rFonts w:ascii="Arial" w:hAnsi="Arial" w:cs="Arial"/>
          <w:color w:val="000000" w:themeColor="text1"/>
        </w:rPr>
        <w:t>available funding (including benefits) that they are entitled to</w:t>
      </w:r>
    </w:p>
    <w:p w14:paraId="6C184E2B" w14:textId="77777777" w:rsidR="004A544E" w:rsidRPr="00120CCB" w:rsidRDefault="004A544E" w:rsidP="004A544E">
      <w:pPr>
        <w:pStyle w:val="ListParagraph"/>
        <w:numPr>
          <w:ilvl w:val="0"/>
          <w:numId w:val="1"/>
        </w:numPr>
        <w:spacing w:after="200" w:line="276" w:lineRule="auto"/>
        <w:rPr>
          <w:rFonts w:ascii="Arial" w:hAnsi="Arial" w:cs="Arial"/>
          <w:color w:val="000000" w:themeColor="text1"/>
        </w:rPr>
      </w:pPr>
      <w:r w:rsidRPr="00120CCB">
        <w:rPr>
          <w:rFonts w:ascii="Arial" w:hAnsi="Arial" w:cs="Arial"/>
          <w:color w:val="000000" w:themeColor="text1"/>
        </w:rPr>
        <w:t>Exhausted all other possible sources of income before applying for the DSA Grant</w:t>
      </w:r>
    </w:p>
    <w:p w14:paraId="7B7BB371" w14:textId="77777777" w:rsidR="004A544E" w:rsidRPr="00120CCB" w:rsidRDefault="004A544E" w:rsidP="004A544E">
      <w:pPr>
        <w:pStyle w:val="ListParagraph"/>
        <w:numPr>
          <w:ilvl w:val="0"/>
          <w:numId w:val="1"/>
        </w:numPr>
        <w:spacing w:after="200" w:line="276" w:lineRule="auto"/>
        <w:rPr>
          <w:rFonts w:ascii="Arial" w:hAnsi="Arial" w:cs="Arial"/>
          <w:color w:val="000000" w:themeColor="text1"/>
        </w:rPr>
      </w:pPr>
      <w:r w:rsidRPr="00120CCB">
        <w:rPr>
          <w:rFonts w:ascii="Arial" w:hAnsi="Arial" w:cs="Arial"/>
          <w:color w:val="000000" w:themeColor="text1"/>
        </w:rPr>
        <w:t>Able to provide documented evidence that they are experiencing long-term financial issues</w:t>
      </w:r>
    </w:p>
    <w:p w14:paraId="539FDE93"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Must be registered and in attendance (excluding authorised periods of absence)</w:t>
      </w:r>
    </w:p>
    <w:p w14:paraId="372A963A"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Good academic standing</w:t>
      </w:r>
    </w:p>
    <w:p w14:paraId="77D20D54" w14:textId="77777777" w:rsidR="004A544E" w:rsidRPr="00120CCB" w:rsidRDefault="004A544E" w:rsidP="004A544E">
      <w:pPr>
        <w:rPr>
          <w:rFonts w:ascii="Arial" w:hAnsi="Arial" w:cs="Arial"/>
          <w:color w:val="000000" w:themeColor="text1"/>
        </w:rPr>
      </w:pPr>
      <w:r w:rsidRPr="00120CCB">
        <w:rPr>
          <w:rFonts w:ascii="Arial" w:hAnsi="Arial" w:cs="Arial"/>
          <w:b/>
          <w:color w:val="000000" w:themeColor="text1"/>
        </w:rPr>
        <w:t>Please note</w:t>
      </w:r>
      <w:r w:rsidRPr="00120CCB">
        <w:rPr>
          <w:rFonts w:ascii="Arial" w:hAnsi="Arial" w:cs="Arial"/>
          <w:color w:val="000000" w:themeColor="text1"/>
        </w:rPr>
        <w:t>: Academic results (including academic offence) and attendance records will be considered when assessing the application.</w:t>
      </w:r>
    </w:p>
    <w:p w14:paraId="50563CAF"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 xml:space="preserve">The following categories of students </w:t>
      </w:r>
      <w:r w:rsidRPr="00120CCB">
        <w:rPr>
          <w:rFonts w:ascii="Arial" w:hAnsi="Arial" w:cs="Arial"/>
          <w:b/>
          <w:color w:val="000000" w:themeColor="text1"/>
        </w:rPr>
        <w:t>are not</w:t>
      </w:r>
      <w:r w:rsidRPr="00120CCB">
        <w:rPr>
          <w:rFonts w:ascii="Arial" w:hAnsi="Arial" w:cs="Arial"/>
          <w:color w:val="000000" w:themeColor="text1"/>
        </w:rPr>
        <w:t xml:space="preserve"> eligible to apply for the DSA Grant.</w:t>
      </w:r>
    </w:p>
    <w:p w14:paraId="1762F871"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Students who are in debt to the university (both self-funding and SFE funded students)</w:t>
      </w:r>
    </w:p>
    <w:p w14:paraId="4AE1CBFC"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Students who are not engaging with their studies</w:t>
      </w:r>
    </w:p>
    <w:p w14:paraId="535B6095" w14:textId="77777777" w:rsidR="00354C3E" w:rsidRPr="00120CCB" w:rsidRDefault="00354C3E" w:rsidP="00354C3E">
      <w:pPr>
        <w:rPr>
          <w:rFonts w:ascii="Arial" w:hAnsi="Arial" w:cs="Arial"/>
          <w:color w:val="000000" w:themeColor="text1"/>
        </w:rPr>
      </w:pPr>
    </w:p>
    <w:p w14:paraId="73950C64" w14:textId="77777777" w:rsidR="00C44CC1" w:rsidRPr="00120CCB" w:rsidRDefault="00C44CC1" w:rsidP="00354C3E">
      <w:pPr>
        <w:rPr>
          <w:rFonts w:ascii="Arial" w:hAnsi="Arial" w:cs="Arial"/>
          <w:color w:val="000000" w:themeColor="text1"/>
        </w:rPr>
      </w:pPr>
    </w:p>
    <w:p w14:paraId="3809577B" w14:textId="77777777" w:rsidR="00C44CC1" w:rsidRPr="00120CCB" w:rsidRDefault="00C44CC1" w:rsidP="00354C3E">
      <w:pPr>
        <w:rPr>
          <w:rFonts w:ascii="Arial" w:hAnsi="Arial" w:cs="Arial"/>
          <w:color w:val="000000" w:themeColor="text1"/>
        </w:rPr>
      </w:pPr>
    </w:p>
    <w:p w14:paraId="596DECF6" w14:textId="77777777" w:rsidR="004A544E" w:rsidRPr="00120CCB" w:rsidRDefault="004A544E" w:rsidP="004A544E">
      <w:pPr>
        <w:rPr>
          <w:rFonts w:ascii="Arial" w:hAnsi="Arial" w:cs="Arial"/>
          <w:b/>
          <w:color w:val="000000" w:themeColor="text1"/>
          <w:sz w:val="24"/>
        </w:rPr>
      </w:pPr>
      <w:r w:rsidRPr="00120CCB">
        <w:rPr>
          <w:rFonts w:ascii="Arial" w:hAnsi="Arial" w:cs="Arial"/>
          <w:b/>
          <w:color w:val="000000" w:themeColor="text1"/>
          <w:sz w:val="24"/>
        </w:rPr>
        <w:t>Are there any other conditions?</w:t>
      </w:r>
    </w:p>
    <w:p w14:paraId="69288D0E"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 xml:space="preserve">Students can only apply for the DSA Grant once during the duration of their course. </w:t>
      </w:r>
    </w:p>
    <w:p w14:paraId="53B83D4F" w14:textId="77777777" w:rsidR="00354C3E" w:rsidRPr="00120CCB" w:rsidRDefault="00354C3E">
      <w:pPr>
        <w:rPr>
          <w:rFonts w:ascii="Arial" w:hAnsi="Arial" w:cs="Arial"/>
        </w:rPr>
      </w:pPr>
    </w:p>
    <w:p w14:paraId="5E14D6C4" w14:textId="77777777" w:rsidR="004A544E" w:rsidRPr="00120CCB" w:rsidRDefault="004A544E" w:rsidP="00C44CC1">
      <w:pPr>
        <w:pStyle w:val="NoSpacing"/>
        <w:rPr>
          <w:rFonts w:ascii="Arial" w:hAnsi="Arial" w:cs="Arial"/>
        </w:rPr>
      </w:pPr>
      <w:r w:rsidRPr="00120CCB">
        <w:rPr>
          <w:rFonts w:ascii="Arial" w:hAnsi="Arial" w:cs="Arial"/>
        </w:rPr>
        <w:t>How are the students assessed?</w:t>
      </w:r>
    </w:p>
    <w:p w14:paraId="607FF997"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Students will be assessed on their individual circumstances based on their income vs expenditure. Contribution would be made towards any shortfall where the Student Finance Maintenance Loan does not cover the expenses.</w:t>
      </w:r>
    </w:p>
    <w:p w14:paraId="2896EE46" w14:textId="77777777" w:rsidR="004A544E" w:rsidRPr="00120CCB" w:rsidRDefault="004A544E">
      <w:pPr>
        <w:rPr>
          <w:rFonts w:ascii="Arial" w:hAnsi="Arial" w:cs="Arial"/>
        </w:rPr>
      </w:pPr>
    </w:p>
    <w:p w14:paraId="413FB3CB" w14:textId="77777777" w:rsidR="004A544E" w:rsidRPr="00120CCB" w:rsidRDefault="004A544E" w:rsidP="00C44CC1">
      <w:pPr>
        <w:pStyle w:val="NoSpacing"/>
        <w:rPr>
          <w:rFonts w:ascii="Arial" w:hAnsi="Arial" w:cs="Arial"/>
        </w:rPr>
      </w:pPr>
      <w:r w:rsidRPr="00120CCB">
        <w:rPr>
          <w:rFonts w:ascii="Arial" w:hAnsi="Arial" w:cs="Arial"/>
        </w:rPr>
        <w:t>How can I apply for the DSA Grant?</w:t>
      </w:r>
    </w:p>
    <w:p w14:paraId="43E14DB6" w14:textId="77777777" w:rsidR="004A544E" w:rsidRPr="00120CCB" w:rsidRDefault="004A544E" w:rsidP="004A544E">
      <w:pPr>
        <w:spacing w:after="0"/>
        <w:rPr>
          <w:rFonts w:ascii="Arial" w:hAnsi="Arial" w:cs="Arial"/>
          <w:color w:val="000000" w:themeColor="text1"/>
        </w:rPr>
      </w:pPr>
      <w:r w:rsidRPr="00120CCB">
        <w:rPr>
          <w:rFonts w:ascii="Arial" w:hAnsi="Arial" w:cs="Arial"/>
          <w:color w:val="000000" w:themeColor="text1"/>
        </w:rPr>
        <w:t>You can access the application by getting in contact with the Finance Department directly via email.</w:t>
      </w:r>
    </w:p>
    <w:p w14:paraId="356F063A" w14:textId="3E8141F4" w:rsidR="004A544E" w:rsidRPr="00120CCB" w:rsidRDefault="004A544E" w:rsidP="004A544E">
      <w:pPr>
        <w:spacing w:after="0"/>
        <w:rPr>
          <w:rFonts w:ascii="Arial" w:hAnsi="Arial" w:cs="Arial"/>
          <w:color w:val="000000" w:themeColor="text1"/>
        </w:rPr>
      </w:pPr>
      <w:r w:rsidRPr="00120CCB">
        <w:rPr>
          <w:rFonts w:ascii="Arial" w:hAnsi="Arial" w:cs="Arial"/>
          <w:color w:val="000000" w:themeColor="text1"/>
        </w:rPr>
        <w:t xml:space="preserve">The application form and evidence can be sent to us via email to </w:t>
      </w:r>
      <w:hyperlink r:id="rId7" w:history="1">
        <w:r w:rsidR="00120CCB" w:rsidRPr="00120CCB">
          <w:rPr>
            <w:rStyle w:val="Hyperlink"/>
            <w:rFonts w:ascii="Arial" w:hAnsi="Arial" w:cs="Arial"/>
          </w:rPr>
          <w:t>finance@london.uclan.ac.uk</w:t>
        </w:r>
      </w:hyperlink>
      <w:r w:rsidRPr="00120CCB">
        <w:rPr>
          <w:rFonts w:ascii="Arial" w:hAnsi="Arial" w:cs="Arial"/>
          <w:color w:val="000000" w:themeColor="text1"/>
        </w:rPr>
        <w:t xml:space="preserve"> or you can drop off your application and evidence at the iCentre. The evidence can be copies, but please ensure the information on the evidence is clear and readable.</w:t>
      </w:r>
    </w:p>
    <w:p w14:paraId="7F4EA101" w14:textId="77777777" w:rsidR="004A544E" w:rsidRPr="00120CCB" w:rsidRDefault="004A544E">
      <w:pPr>
        <w:rPr>
          <w:rFonts w:ascii="Arial" w:hAnsi="Arial" w:cs="Arial"/>
        </w:rPr>
      </w:pPr>
    </w:p>
    <w:p w14:paraId="06839D93" w14:textId="77777777" w:rsidR="004A544E" w:rsidRPr="00120CCB" w:rsidRDefault="004A544E" w:rsidP="00C44CC1">
      <w:pPr>
        <w:pStyle w:val="NoSpacing"/>
        <w:rPr>
          <w:rFonts w:ascii="Arial" w:hAnsi="Arial" w:cs="Arial"/>
        </w:rPr>
      </w:pPr>
      <w:r w:rsidRPr="00120CCB">
        <w:rPr>
          <w:rFonts w:ascii="Arial" w:hAnsi="Arial" w:cs="Arial"/>
        </w:rPr>
        <w:t>When can I apply for the DSA Grant?</w:t>
      </w:r>
    </w:p>
    <w:p w14:paraId="0240CDC6"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Students can apply anytime in the year. However, can only apply once during the duration of their course.</w:t>
      </w:r>
    </w:p>
    <w:p w14:paraId="0B22CF58"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Students would need to ensure they are registered and in attendance. Please ensure the application form has been completed and the relevant evidences has been attached with the application.</w:t>
      </w:r>
    </w:p>
    <w:p w14:paraId="51790F1A" w14:textId="77777777" w:rsidR="004A544E" w:rsidRPr="00120CCB" w:rsidRDefault="004A544E">
      <w:pPr>
        <w:rPr>
          <w:rFonts w:ascii="Arial" w:hAnsi="Arial" w:cs="Arial"/>
        </w:rPr>
      </w:pPr>
    </w:p>
    <w:p w14:paraId="2C4548C1" w14:textId="77777777" w:rsidR="004A544E" w:rsidRPr="00120CCB" w:rsidRDefault="004A544E" w:rsidP="00C44CC1">
      <w:pPr>
        <w:pStyle w:val="NoSpacing"/>
        <w:rPr>
          <w:rFonts w:ascii="Arial" w:hAnsi="Arial" w:cs="Arial"/>
        </w:rPr>
      </w:pPr>
      <w:r w:rsidRPr="00120CCB">
        <w:rPr>
          <w:rFonts w:ascii="Arial" w:hAnsi="Arial" w:cs="Arial"/>
        </w:rPr>
        <w:t>How and when will I receive my payment?</w:t>
      </w:r>
    </w:p>
    <w:p w14:paraId="7904E961"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Once approved, the payment of £200 will be sent directly to the supplier for your DSA equipment or directly to the facility conducting the dyslexia assessment.</w:t>
      </w:r>
    </w:p>
    <w:p w14:paraId="4C7A2333" w14:textId="77777777" w:rsidR="004A544E" w:rsidRPr="00120CCB" w:rsidRDefault="004A544E">
      <w:pPr>
        <w:rPr>
          <w:rFonts w:ascii="Arial" w:hAnsi="Arial" w:cs="Arial"/>
        </w:rPr>
      </w:pPr>
    </w:p>
    <w:p w14:paraId="04A54A33" w14:textId="77777777" w:rsidR="004A544E" w:rsidRPr="00120CCB" w:rsidRDefault="004A544E" w:rsidP="00C44CC1">
      <w:pPr>
        <w:pStyle w:val="NoSpacing"/>
        <w:rPr>
          <w:rFonts w:ascii="Arial" w:hAnsi="Arial" w:cs="Arial"/>
        </w:rPr>
      </w:pPr>
      <w:r w:rsidRPr="00120CCB">
        <w:rPr>
          <w:rFonts w:ascii="Arial" w:hAnsi="Arial" w:cs="Arial"/>
        </w:rPr>
        <w:t>Do I need to submit evidence with the application form?</w:t>
      </w:r>
    </w:p>
    <w:p w14:paraId="541C44DE"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You will be asked to provide as much supporting evidence as possible. We accept the following types of evidence:</w:t>
      </w:r>
    </w:p>
    <w:p w14:paraId="5B8AD748"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3 months’ bank statements for ALL accounts (including savings)</w:t>
      </w:r>
    </w:p>
    <w:p w14:paraId="7871CECD"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Evidence of childcare expenses</w:t>
      </w:r>
    </w:p>
    <w:p w14:paraId="41179305"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Evidence of council tax bill</w:t>
      </w:r>
    </w:p>
    <w:p w14:paraId="40700D18"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Evidence of tax credit and benefits from HMRC</w:t>
      </w:r>
    </w:p>
    <w:p w14:paraId="25B3293D"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 xml:space="preserve">Student Finance Entitlement Letter for </w:t>
      </w:r>
      <w:r w:rsidR="00C44CC1" w:rsidRPr="00120CCB">
        <w:rPr>
          <w:rFonts w:ascii="Arial" w:hAnsi="Arial" w:cs="Arial"/>
          <w:color w:val="000000" w:themeColor="text1"/>
        </w:rPr>
        <w:t xml:space="preserve">the </w:t>
      </w:r>
      <w:r w:rsidRPr="00120CCB">
        <w:rPr>
          <w:rFonts w:ascii="Arial" w:hAnsi="Arial" w:cs="Arial"/>
          <w:color w:val="000000" w:themeColor="text1"/>
        </w:rPr>
        <w:t>2022/23 academic year</w:t>
      </w:r>
      <w:r w:rsidR="00C44CC1" w:rsidRPr="00120CCB">
        <w:rPr>
          <w:rFonts w:ascii="Arial" w:hAnsi="Arial" w:cs="Arial"/>
          <w:color w:val="000000" w:themeColor="text1"/>
        </w:rPr>
        <w:t xml:space="preserve"> (including DSA entitlement for the equipment)</w:t>
      </w:r>
    </w:p>
    <w:p w14:paraId="6541C2A1"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lastRenderedPageBreak/>
        <w:t>Evidence of income (3 months of your recent payslip)</w:t>
      </w:r>
    </w:p>
    <w:p w14:paraId="26D4808B" w14:textId="77777777" w:rsidR="004A544E" w:rsidRPr="00120CCB" w:rsidRDefault="004A544E" w:rsidP="004A544E">
      <w:pPr>
        <w:pStyle w:val="ListParagraph"/>
        <w:numPr>
          <w:ilvl w:val="0"/>
          <w:numId w:val="1"/>
        </w:numPr>
        <w:rPr>
          <w:rFonts w:ascii="Arial" w:hAnsi="Arial" w:cs="Arial"/>
          <w:color w:val="000000" w:themeColor="text1"/>
        </w:rPr>
      </w:pPr>
      <w:r w:rsidRPr="00120CCB">
        <w:rPr>
          <w:rFonts w:ascii="Arial" w:hAnsi="Arial" w:cs="Arial"/>
          <w:color w:val="000000" w:themeColor="text1"/>
        </w:rPr>
        <w:t>Evidence of tenancy / rent agreement</w:t>
      </w:r>
    </w:p>
    <w:p w14:paraId="4154171C" w14:textId="77777777" w:rsidR="004A544E" w:rsidRPr="00120CCB" w:rsidRDefault="004A544E" w:rsidP="00C44CC1">
      <w:pPr>
        <w:pStyle w:val="ListParagraph"/>
        <w:numPr>
          <w:ilvl w:val="0"/>
          <w:numId w:val="1"/>
        </w:numPr>
        <w:rPr>
          <w:rFonts w:ascii="Arial" w:hAnsi="Arial" w:cs="Arial"/>
          <w:color w:val="000000" w:themeColor="text1"/>
        </w:rPr>
      </w:pPr>
      <w:r w:rsidRPr="00120CCB">
        <w:rPr>
          <w:rFonts w:ascii="Arial" w:hAnsi="Arial" w:cs="Arial"/>
          <w:color w:val="000000" w:themeColor="text1"/>
        </w:rPr>
        <w:t>Evidence of travel cost – evidence of any costs which you incur when you travel to the campus.</w:t>
      </w:r>
    </w:p>
    <w:p w14:paraId="52075301" w14:textId="77777777" w:rsidR="00C44CC1" w:rsidRPr="00120CCB" w:rsidRDefault="00C44CC1" w:rsidP="00C44CC1">
      <w:pPr>
        <w:rPr>
          <w:rFonts w:ascii="Arial" w:hAnsi="Arial" w:cs="Arial"/>
          <w:color w:val="000000" w:themeColor="text1"/>
        </w:rPr>
      </w:pPr>
    </w:p>
    <w:p w14:paraId="7E08324A" w14:textId="77777777" w:rsidR="00C44CC1" w:rsidRPr="00120CCB" w:rsidRDefault="00C44CC1" w:rsidP="00C44CC1">
      <w:pPr>
        <w:rPr>
          <w:rFonts w:ascii="Arial" w:hAnsi="Arial" w:cs="Arial"/>
          <w:color w:val="000000" w:themeColor="text1"/>
        </w:rPr>
      </w:pPr>
    </w:p>
    <w:p w14:paraId="1B7E346D" w14:textId="77777777" w:rsidR="004A544E" w:rsidRPr="00120CCB" w:rsidRDefault="004A544E" w:rsidP="004A544E">
      <w:pPr>
        <w:rPr>
          <w:rFonts w:ascii="Arial" w:hAnsi="Arial" w:cs="Arial"/>
          <w:b/>
          <w:color w:val="000000" w:themeColor="text1"/>
        </w:rPr>
      </w:pPr>
      <w:r w:rsidRPr="00120CCB">
        <w:rPr>
          <w:rFonts w:ascii="Arial" w:hAnsi="Arial" w:cs="Arial"/>
          <w:b/>
          <w:color w:val="000000" w:themeColor="text1"/>
        </w:rPr>
        <w:t>Why do I need to submit bank statements?</w:t>
      </w:r>
    </w:p>
    <w:p w14:paraId="53ADF0AB"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 xml:space="preserve">We ask for 3 months’ bank statements so that we can confirm the income and expenditure you have declared on the application form is correct. Any amount over £100 would need to be explained in order for us to identify any expenditure/income </w:t>
      </w:r>
      <w:r w:rsidR="00C44CC1" w:rsidRPr="00120CCB">
        <w:rPr>
          <w:rFonts w:ascii="Arial" w:hAnsi="Arial" w:cs="Arial"/>
          <w:color w:val="000000" w:themeColor="text1"/>
        </w:rPr>
        <w:t>not</w:t>
      </w:r>
      <w:r w:rsidRPr="00120CCB">
        <w:rPr>
          <w:rFonts w:ascii="Arial" w:hAnsi="Arial" w:cs="Arial"/>
          <w:color w:val="000000" w:themeColor="text1"/>
        </w:rPr>
        <w:t xml:space="preserve"> declared in the application.</w:t>
      </w:r>
    </w:p>
    <w:p w14:paraId="52F6BD5E" w14:textId="77777777" w:rsidR="004A544E" w:rsidRPr="00120CCB" w:rsidRDefault="004A544E">
      <w:pPr>
        <w:rPr>
          <w:rFonts w:ascii="Arial" w:hAnsi="Arial" w:cs="Arial"/>
        </w:rPr>
      </w:pPr>
    </w:p>
    <w:p w14:paraId="5ECB928B" w14:textId="77777777" w:rsidR="004A544E" w:rsidRPr="00120CCB" w:rsidRDefault="004A544E" w:rsidP="004A544E">
      <w:pPr>
        <w:rPr>
          <w:rFonts w:ascii="Arial" w:hAnsi="Arial" w:cs="Arial"/>
          <w:b/>
          <w:color w:val="000000" w:themeColor="text1"/>
        </w:rPr>
      </w:pPr>
      <w:r w:rsidRPr="00120CCB">
        <w:rPr>
          <w:rFonts w:ascii="Arial" w:hAnsi="Arial" w:cs="Arial"/>
          <w:b/>
          <w:color w:val="000000" w:themeColor="text1"/>
        </w:rPr>
        <w:t>How do I know if my application is successful?</w:t>
      </w:r>
    </w:p>
    <w:p w14:paraId="42C1BEB4" w14:textId="6DA46CFB" w:rsidR="004A544E" w:rsidRPr="00120CCB" w:rsidRDefault="004A544E" w:rsidP="004A544E">
      <w:pPr>
        <w:rPr>
          <w:rFonts w:ascii="Arial" w:hAnsi="Arial" w:cs="Arial"/>
          <w:color w:val="000000" w:themeColor="text1"/>
        </w:rPr>
      </w:pPr>
      <w:r w:rsidRPr="00120CCB">
        <w:rPr>
          <w:rFonts w:ascii="Arial" w:hAnsi="Arial" w:cs="Arial"/>
          <w:color w:val="000000" w:themeColor="text1"/>
        </w:rPr>
        <w:t>Once your application has been assessed, you will be informed of the outcome of your application within 14 working via email (</w:t>
      </w:r>
      <w:r w:rsidRPr="00120CCB">
        <w:rPr>
          <w:rFonts w:ascii="Arial" w:hAnsi="Arial" w:cs="Arial"/>
          <w:b/>
          <w:color w:val="000000" w:themeColor="text1"/>
        </w:rPr>
        <w:t>University email address</w:t>
      </w:r>
      <w:r w:rsidRPr="00120CCB">
        <w:rPr>
          <w:rFonts w:ascii="Arial" w:hAnsi="Arial" w:cs="Arial"/>
          <w:color w:val="000000" w:themeColor="text1"/>
        </w:rPr>
        <w:t xml:space="preserve">). The email will explain if your application has been successful or unsuccessful and what grant, if any, will be granted. </w:t>
      </w:r>
      <w:r w:rsidR="00120CCB" w:rsidRPr="00120CCB">
        <w:rPr>
          <w:rFonts w:ascii="Arial" w:hAnsi="Arial" w:cs="Arial"/>
          <w:color w:val="000000" w:themeColor="text1"/>
        </w:rPr>
        <w:t>University of Central Lancashire London</w:t>
      </w:r>
      <w:r w:rsidRPr="00120CCB">
        <w:rPr>
          <w:rFonts w:ascii="Arial" w:hAnsi="Arial" w:cs="Arial"/>
          <w:color w:val="000000" w:themeColor="text1"/>
        </w:rPr>
        <w:t xml:space="preserve"> has absolute discretion on the outcome of your application and the decision is final.</w:t>
      </w:r>
    </w:p>
    <w:p w14:paraId="1DBDE1EC" w14:textId="77777777" w:rsidR="004A544E" w:rsidRPr="00120CCB" w:rsidRDefault="004A544E">
      <w:pPr>
        <w:rPr>
          <w:rFonts w:ascii="Arial" w:hAnsi="Arial" w:cs="Arial"/>
        </w:rPr>
      </w:pPr>
    </w:p>
    <w:p w14:paraId="1890EF1B" w14:textId="77777777" w:rsidR="004A544E" w:rsidRPr="00120CCB" w:rsidRDefault="004A544E" w:rsidP="004A544E">
      <w:pPr>
        <w:rPr>
          <w:rFonts w:ascii="Arial" w:hAnsi="Arial" w:cs="Arial"/>
          <w:b/>
          <w:color w:val="000000" w:themeColor="text1"/>
        </w:rPr>
      </w:pPr>
      <w:r w:rsidRPr="00120CCB">
        <w:rPr>
          <w:rFonts w:ascii="Arial" w:hAnsi="Arial" w:cs="Arial"/>
          <w:b/>
          <w:color w:val="000000" w:themeColor="text1"/>
        </w:rPr>
        <w:t>Can I apply more than once in the same academic year?</w:t>
      </w:r>
    </w:p>
    <w:p w14:paraId="0B31A685" w14:textId="77777777" w:rsidR="004A544E" w:rsidRPr="00120CCB" w:rsidRDefault="004A544E" w:rsidP="004A544E">
      <w:pPr>
        <w:rPr>
          <w:rFonts w:ascii="Arial" w:hAnsi="Arial" w:cs="Arial"/>
          <w:color w:val="000000" w:themeColor="text1"/>
        </w:rPr>
      </w:pPr>
      <w:r w:rsidRPr="00120CCB">
        <w:rPr>
          <w:rFonts w:ascii="Arial" w:hAnsi="Arial" w:cs="Arial"/>
          <w:color w:val="000000" w:themeColor="text1"/>
        </w:rPr>
        <w:t>Due to the limited amount of funding available, no. Students can only apply once during the entire duration of their course.</w:t>
      </w:r>
    </w:p>
    <w:p w14:paraId="0ACDE947" w14:textId="77777777" w:rsidR="004A544E" w:rsidRPr="00120CCB" w:rsidRDefault="004A544E">
      <w:pPr>
        <w:rPr>
          <w:rFonts w:ascii="Arial" w:hAnsi="Arial" w:cs="Arial"/>
        </w:rPr>
      </w:pPr>
    </w:p>
    <w:p w14:paraId="187AFBAC" w14:textId="77777777" w:rsidR="004A544E" w:rsidRPr="00120CCB" w:rsidRDefault="004A544E" w:rsidP="004A544E">
      <w:pPr>
        <w:rPr>
          <w:rFonts w:ascii="Arial" w:eastAsia="Times New Roman" w:hAnsi="Arial" w:cs="Arial"/>
          <w:b/>
          <w:color w:val="000000" w:themeColor="text1"/>
        </w:rPr>
      </w:pPr>
      <w:r w:rsidRPr="00120CCB">
        <w:rPr>
          <w:rFonts w:ascii="Arial" w:eastAsia="Times New Roman" w:hAnsi="Arial" w:cs="Arial"/>
          <w:b/>
          <w:color w:val="000000" w:themeColor="text1"/>
        </w:rPr>
        <w:t>My question is unanswered above, what do I do?</w:t>
      </w:r>
    </w:p>
    <w:p w14:paraId="4115B5C6" w14:textId="1D3E3105" w:rsidR="004A544E" w:rsidRPr="00120CCB" w:rsidRDefault="004A544E" w:rsidP="004A544E">
      <w:pPr>
        <w:rPr>
          <w:rFonts w:ascii="Arial" w:eastAsia="Times New Roman" w:hAnsi="Arial" w:cs="Arial"/>
          <w:color w:val="000000" w:themeColor="text1"/>
        </w:rPr>
      </w:pPr>
      <w:r w:rsidRPr="00120CCB">
        <w:rPr>
          <w:rFonts w:ascii="Arial" w:eastAsia="Times New Roman" w:hAnsi="Arial" w:cs="Arial"/>
          <w:color w:val="000000" w:themeColor="text1"/>
        </w:rPr>
        <w:t xml:space="preserve">Please contact the </w:t>
      </w:r>
      <w:r w:rsidR="00120CCB" w:rsidRPr="00120CCB">
        <w:rPr>
          <w:rFonts w:ascii="Arial" w:hAnsi="Arial" w:cs="Arial"/>
          <w:color w:val="000000" w:themeColor="text1"/>
        </w:rPr>
        <w:t xml:space="preserve">University of Central Lancashire London </w:t>
      </w:r>
      <w:r w:rsidRPr="00120CCB">
        <w:rPr>
          <w:rFonts w:ascii="Arial" w:eastAsia="Times New Roman" w:hAnsi="Arial" w:cs="Arial"/>
          <w:color w:val="000000" w:themeColor="text1"/>
        </w:rPr>
        <w:t xml:space="preserve">via email at: </w:t>
      </w:r>
      <w:r w:rsidR="00120CCB" w:rsidRPr="00120CCB">
        <w:rPr>
          <w:rFonts w:ascii="Arial" w:eastAsia="Times New Roman" w:hAnsi="Arial" w:cs="Arial"/>
        </w:rPr>
        <w:fldChar w:fldCharType="begin"/>
      </w:r>
      <w:ins w:id="0" w:author="callumtasker7@outlook.com" w:date="2023-10-19T20:33:00Z">
        <w:r w:rsidR="00120CCB" w:rsidRPr="00120CCB">
          <w:rPr>
            <w:rFonts w:ascii="Arial" w:eastAsia="Times New Roman" w:hAnsi="Arial" w:cs="Arial"/>
          </w:rPr>
          <w:instrText>HYPERLINK "mailto:</w:instrText>
        </w:r>
      </w:ins>
      <w:r w:rsidR="00120CCB" w:rsidRPr="00120CCB">
        <w:rPr>
          <w:rFonts w:ascii="Arial" w:eastAsia="Times New Roman" w:hAnsi="Arial" w:cs="Arial"/>
        </w:rPr>
        <w:instrText>finance@london.uclan..ac.uk</w:instrText>
      </w:r>
      <w:ins w:id="1" w:author="callumtasker7@outlook.com" w:date="2023-10-19T20:33:00Z">
        <w:r w:rsidR="00120CCB" w:rsidRPr="00120CCB">
          <w:rPr>
            <w:rFonts w:ascii="Arial" w:eastAsia="Times New Roman" w:hAnsi="Arial" w:cs="Arial"/>
          </w:rPr>
          <w:instrText>"</w:instrText>
        </w:r>
      </w:ins>
      <w:r w:rsidR="00120CCB" w:rsidRPr="00120CCB">
        <w:rPr>
          <w:rFonts w:ascii="Arial" w:eastAsia="Times New Roman" w:hAnsi="Arial" w:cs="Arial"/>
        </w:rPr>
        <w:fldChar w:fldCharType="separate"/>
      </w:r>
      <w:r w:rsidR="00120CCB" w:rsidRPr="00120CCB">
        <w:rPr>
          <w:rStyle w:val="Hyperlink"/>
          <w:rFonts w:ascii="Arial" w:eastAsia="Times New Roman" w:hAnsi="Arial" w:cs="Arial"/>
        </w:rPr>
        <w:t>finance@london.uclan..ac.uk</w:t>
      </w:r>
      <w:r w:rsidR="00120CCB" w:rsidRPr="00120CCB">
        <w:rPr>
          <w:rFonts w:ascii="Arial" w:eastAsia="Times New Roman" w:hAnsi="Arial" w:cs="Arial"/>
        </w:rPr>
        <w:fldChar w:fldCharType="end"/>
      </w:r>
    </w:p>
    <w:p w14:paraId="78EB40EC" w14:textId="77777777" w:rsidR="004A544E" w:rsidRPr="00120CCB" w:rsidRDefault="004A544E">
      <w:pPr>
        <w:rPr>
          <w:rFonts w:ascii="Arial" w:hAnsi="Arial" w:cs="Arial"/>
        </w:rPr>
      </w:pPr>
    </w:p>
    <w:sectPr w:rsidR="004A544E" w:rsidRPr="00120C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024B" w14:textId="77777777" w:rsidR="00F7660B" w:rsidRDefault="00F7660B" w:rsidP="00354C3E">
      <w:pPr>
        <w:spacing w:after="0" w:line="240" w:lineRule="auto"/>
      </w:pPr>
      <w:r>
        <w:separator/>
      </w:r>
    </w:p>
  </w:endnote>
  <w:endnote w:type="continuationSeparator" w:id="0">
    <w:p w14:paraId="1E3645A4" w14:textId="77777777" w:rsidR="00F7660B" w:rsidRDefault="00F7660B" w:rsidP="0035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Medium">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B838" w14:textId="77777777" w:rsidR="00F7660B" w:rsidRDefault="00F7660B" w:rsidP="00354C3E">
      <w:pPr>
        <w:spacing w:after="0" w:line="240" w:lineRule="auto"/>
      </w:pPr>
      <w:r>
        <w:separator/>
      </w:r>
    </w:p>
  </w:footnote>
  <w:footnote w:type="continuationSeparator" w:id="0">
    <w:p w14:paraId="6608CF8D" w14:textId="77777777" w:rsidR="00F7660B" w:rsidRDefault="00F7660B" w:rsidP="0035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4E16" w14:textId="3AFE17A1" w:rsidR="00354C3E" w:rsidRPr="00354C3E" w:rsidRDefault="00120CCB" w:rsidP="00354C3E">
    <w:pPr>
      <w:pStyle w:val="Header"/>
    </w:pPr>
    <w:r>
      <w:rPr>
        <w:noProof/>
      </w:rPr>
      <w:drawing>
        <wp:inline distT="0" distB="0" distL="0" distR="0" wp14:anchorId="085C4FE9" wp14:editId="40D3A19A">
          <wp:extent cx="2010204" cy="657225"/>
          <wp:effectExtent l="0" t="0" r="9525" b="0"/>
          <wp:docPr id="1877628803" name="Picture 1" descr="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628803" name="Picture 1" descr="Blue and re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03" cy="666837"/>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96260"/>
    <w:multiLevelType w:val="hybridMultilevel"/>
    <w:tmpl w:val="EE5287FE"/>
    <w:lvl w:ilvl="0" w:tplc="2E8C145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2348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lumtasker7@outlook.com">
    <w15:presenceInfo w15:providerId="Windows Live" w15:userId="88cf0934ebee6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3E"/>
    <w:rsid w:val="00120CCB"/>
    <w:rsid w:val="00161144"/>
    <w:rsid w:val="00354C3E"/>
    <w:rsid w:val="004A544E"/>
    <w:rsid w:val="00C44CC1"/>
    <w:rsid w:val="00F7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172"/>
  <w15:chartTrackingRefBased/>
  <w15:docId w15:val="{FABA3336-2BBF-4957-BF4A-65E156F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3E"/>
  </w:style>
  <w:style w:type="paragraph" w:styleId="Footer">
    <w:name w:val="footer"/>
    <w:basedOn w:val="Normal"/>
    <w:link w:val="FooterChar"/>
    <w:uiPriority w:val="99"/>
    <w:unhideWhenUsed/>
    <w:rsid w:val="0035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3E"/>
  </w:style>
  <w:style w:type="paragraph" w:styleId="ListParagraph">
    <w:name w:val="List Paragraph"/>
    <w:basedOn w:val="Normal"/>
    <w:uiPriority w:val="34"/>
    <w:qFormat/>
    <w:rsid w:val="00354C3E"/>
    <w:pPr>
      <w:ind w:left="720"/>
      <w:contextualSpacing/>
    </w:pPr>
    <w:rPr>
      <w:rFonts w:eastAsia="Times New Roman" w:cs="Times New Roman"/>
    </w:rPr>
  </w:style>
  <w:style w:type="character" w:styleId="Hyperlink">
    <w:name w:val="Hyperlink"/>
    <w:basedOn w:val="DefaultParagraphFont"/>
    <w:uiPriority w:val="99"/>
    <w:unhideWhenUsed/>
    <w:rsid w:val="004A544E"/>
    <w:rPr>
      <w:color w:val="0563C1" w:themeColor="hyperlink"/>
      <w:u w:val="single"/>
    </w:rPr>
  </w:style>
  <w:style w:type="character" w:styleId="UnresolvedMention">
    <w:name w:val="Unresolved Mention"/>
    <w:basedOn w:val="DefaultParagraphFont"/>
    <w:uiPriority w:val="99"/>
    <w:semiHidden/>
    <w:unhideWhenUsed/>
    <w:rsid w:val="004A544E"/>
    <w:rPr>
      <w:color w:val="605E5C"/>
      <w:shd w:val="clear" w:color="auto" w:fill="E1DFDD"/>
    </w:rPr>
  </w:style>
  <w:style w:type="paragraph" w:styleId="NoSpacing">
    <w:name w:val="No Spacing"/>
    <w:basedOn w:val="Normal"/>
    <w:uiPriority w:val="1"/>
    <w:qFormat/>
    <w:rsid w:val="00C44CC1"/>
    <w:rPr>
      <w:rFonts w:ascii="Raleway Medium" w:hAnsi="Raleway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ce@london.ucla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Anglia Ruskin University, London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 Ajimotokin</dc:creator>
  <cp:keywords/>
  <dc:description/>
  <cp:lastModifiedBy>callumtasker7@outlook.com</cp:lastModifiedBy>
  <cp:revision>2</cp:revision>
  <dcterms:created xsi:type="dcterms:W3CDTF">2023-10-19T19:35:00Z</dcterms:created>
  <dcterms:modified xsi:type="dcterms:W3CDTF">2023-10-19T19:35:00Z</dcterms:modified>
</cp:coreProperties>
</file>